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84EFF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bookmarkStart w:id="0" w:name="_GoBack"/>
            <w:bookmarkEnd w:id="0"/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56514" w:rsidRDefault="00056514" w:rsidP="004C3220">
            <w:pPr>
              <w:rPr>
                <w:sz w:val="22"/>
                <w:szCs w:val="22"/>
              </w:rPr>
            </w:pPr>
            <w:r w:rsidRPr="00056514">
              <w:rPr>
                <w:sz w:val="22"/>
                <w:szCs w:val="22"/>
              </w:rPr>
              <w:t>Tehnička škola</w:t>
            </w:r>
            <w:r>
              <w:rPr>
                <w:sz w:val="22"/>
                <w:szCs w:val="22"/>
              </w:rPr>
              <w:t xml:space="preserve"> Bjelovar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56514" w:rsidRDefault="00056514" w:rsidP="004C3220">
            <w:pPr>
              <w:rPr>
                <w:sz w:val="22"/>
                <w:szCs w:val="22"/>
              </w:rPr>
            </w:pPr>
            <w:r w:rsidRPr="00056514">
              <w:rPr>
                <w:sz w:val="22"/>
                <w:szCs w:val="22"/>
              </w:rPr>
              <w:t>Dr.</w:t>
            </w:r>
            <w:r>
              <w:rPr>
                <w:sz w:val="22"/>
                <w:szCs w:val="22"/>
              </w:rPr>
              <w:t xml:space="preserve"> Ante Starčevića 24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56514" w:rsidRDefault="00056514" w:rsidP="004C3220">
            <w:pPr>
              <w:rPr>
                <w:sz w:val="22"/>
                <w:szCs w:val="22"/>
              </w:rPr>
            </w:pPr>
            <w:r w:rsidRPr="00056514">
              <w:rPr>
                <w:sz w:val="22"/>
                <w:szCs w:val="22"/>
              </w:rPr>
              <w:t>Bjelovar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56514" w:rsidRDefault="00056514" w:rsidP="004C3220">
            <w:pPr>
              <w:rPr>
                <w:sz w:val="22"/>
                <w:szCs w:val="22"/>
              </w:rPr>
            </w:pPr>
            <w:r w:rsidRPr="00056514">
              <w:rPr>
                <w:sz w:val="22"/>
                <w:szCs w:val="22"/>
              </w:rPr>
              <w:t>43 000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56514" w:rsidRDefault="00791F1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3.a, 3.b, 3.c, 3.d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56514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056514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56514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056514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5651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5651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56514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056514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56514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056514"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91F1A" w:rsidRDefault="003676B1" w:rsidP="00056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Austrija, </w:t>
            </w:r>
            <w:r w:rsidR="00056514" w:rsidRPr="00791F1A">
              <w:rPr>
                <w:sz w:val="22"/>
                <w:szCs w:val="22"/>
              </w:rPr>
              <w:t>Češka</w:t>
            </w:r>
            <w:r w:rsidR="00832254" w:rsidRPr="00791F1A">
              <w:rPr>
                <w:sz w:val="22"/>
                <w:szCs w:val="22"/>
              </w:rPr>
              <w:t>, Slovačka</w:t>
            </w:r>
            <w:r>
              <w:rPr>
                <w:sz w:val="22"/>
                <w:szCs w:val="22"/>
              </w:rPr>
              <w:t>, Mađarska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056514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67B5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056514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15.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67B5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7.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056514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5651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50 - 55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651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651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5651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Bjelovar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16FA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Beč (u polasku</w:t>
            </w:r>
            <w:r w:rsidR="003676B1">
              <w:rPr>
                <w:rFonts w:ascii="Times New Roman" w:hAnsi="Times New Roman"/>
              </w:rPr>
              <w:t xml:space="preserve"> – posjet muzeju</w:t>
            </w:r>
            <w:r>
              <w:rPr>
                <w:rFonts w:ascii="Times New Roman" w:hAnsi="Times New Roman"/>
              </w:rPr>
              <w:t xml:space="preserve">), </w:t>
            </w:r>
            <w:r w:rsidR="00056514">
              <w:rPr>
                <w:rFonts w:ascii="Times New Roman" w:hAnsi="Times New Roman"/>
              </w:rPr>
              <w:t>Bratislava</w:t>
            </w:r>
            <w:r>
              <w:rPr>
                <w:rFonts w:ascii="Times New Roman" w:hAnsi="Times New Roman"/>
              </w:rPr>
              <w:t xml:space="preserve"> (u odlasku iz Praga prema Budimpešti)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5651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</w:t>
            </w:r>
            <w:r w:rsidR="00616FAB">
              <w:rPr>
                <w:rFonts w:ascii="Times New Roman" w:hAnsi="Times New Roman"/>
              </w:rPr>
              <w:t xml:space="preserve"> (4 noćenja), Budimpešta (1 noćenje u povratku)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056514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056514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056514" w:rsidRDefault="00A17B08" w:rsidP="004C3220">
            <w:pPr>
              <w:rPr>
                <w:b/>
                <w:sz w:val="22"/>
                <w:szCs w:val="22"/>
              </w:rPr>
            </w:pPr>
            <w:r w:rsidRPr="00056514">
              <w:rPr>
                <w:rFonts w:eastAsia="Calibri"/>
                <w:b/>
                <w:sz w:val="22"/>
                <w:szCs w:val="22"/>
              </w:rPr>
              <w:t>Autobus</w:t>
            </w:r>
            <w:r w:rsidRPr="00056514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91F1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7B5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7B5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7B5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67B56" w:rsidRDefault="00867B56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867B56">
              <w:rPr>
                <w:rFonts w:ascii="Times New Roman" w:hAnsi="Times New Roman"/>
              </w:rPr>
              <w:t xml:space="preserve">    -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616FAB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616FAB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616FAB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616FAB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616FAB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16FAB" w:rsidP="00616FA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    X     4 ****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867B56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867B56">
              <w:rPr>
                <w:rFonts w:eastAsia="Calibri"/>
                <w:b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867B56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867B56">
              <w:rPr>
                <w:rFonts w:eastAsia="Calibri"/>
                <w:b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91F1A" w:rsidRDefault="00791F1A" w:rsidP="00616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3676B1">
              <w:rPr>
                <w:sz w:val="22"/>
                <w:szCs w:val="22"/>
              </w:rPr>
              <w:t xml:space="preserve"> </w:t>
            </w:r>
            <w:r w:rsidR="00616FAB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16FAB" w:rsidRDefault="003676B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616FAB">
              <w:rPr>
                <w:rFonts w:ascii="Times New Roman" w:hAnsi="Times New Roman"/>
              </w:rPr>
              <w:t xml:space="preserve"> Prirodoslovni muzej (Beč)</w:t>
            </w:r>
          </w:p>
          <w:p w:rsidR="00A17B08" w:rsidRPr="00791F1A" w:rsidRDefault="003676B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16FAB">
              <w:rPr>
                <w:rFonts w:ascii="Times New Roman" w:hAnsi="Times New Roman"/>
              </w:rPr>
              <w:t xml:space="preserve">   </w:t>
            </w:r>
            <w:r w:rsidR="007F0692" w:rsidRPr="00791F1A">
              <w:rPr>
                <w:rFonts w:ascii="Times New Roman" w:hAnsi="Times New Roman"/>
              </w:rPr>
              <w:t>Tehnički muzej (Prag)</w:t>
            </w:r>
          </w:p>
          <w:p w:rsidR="00056514" w:rsidRPr="00791F1A" w:rsidRDefault="00867B5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056514" w:rsidRPr="00791F1A">
              <w:rPr>
                <w:rFonts w:ascii="Times New Roman" w:hAnsi="Times New Roman"/>
              </w:rPr>
              <w:t>vožnja Vltavom + ručak</w:t>
            </w:r>
            <w:r w:rsidR="00304578">
              <w:rPr>
                <w:rFonts w:ascii="Times New Roman" w:hAnsi="Times New Roman"/>
              </w:rPr>
              <w:t xml:space="preserve"> na brodu</w:t>
            </w:r>
          </w:p>
          <w:p w:rsidR="00056514" w:rsidRPr="00791F1A" w:rsidRDefault="00867B5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056514" w:rsidRPr="00791F1A">
              <w:rPr>
                <w:rFonts w:ascii="Times New Roman" w:hAnsi="Times New Roman"/>
              </w:rPr>
              <w:t xml:space="preserve">Pivnica </w:t>
            </w:r>
            <w:r w:rsidR="00791F1A">
              <w:rPr>
                <w:rFonts w:ascii="Times New Roman" w:hAnsi="Times New Roman"/>
              </w:rPr>
              <w:t xml:space="preserve">U </w:t>
            </w:r>
            <w:r w:rsidR="00056514" w:rsidRPr="00791F1A">
              <w:rPr>
                <w:rFonts w:ascii="Times New Roman" w:hAnsi="Times New Roman"/>
              </w:rPr>
              <w:t>Flek</w:t>
            </w:r>
            <w:r w:rsidR="00791F1A">
              <w:rPr>
                <w:rFonts w:ascii="Times New Roman" w:hAnsi="Times New Roman"/>
              </w:rPr>
              <w:t>u</w:t>
            </w:r>
            <w:r w:rsidR="00056514" w:rsidRPr="00791F1A">
              <w:rPr>
                <w:rFonts w:ascii="Times New Roman" w:hAnsi="Times New Roman"/>
              </w:rPr>
              <w:t xml:space="preserve"> + ručak</w:t>
            </w:r>
            <w:r w:rsidR="007F0692" w:rsidRPr="00791F1A">
              <w:rPr>
                <w:rFonts w:ascii="Times New Roman" w:hAnsi="Times New Roman"/>
              </w:rPr>
              <w:t xml:space="preserve"> </w:t>
            </w:r>
            <w:r w:rsidR="00616FAB">
              <w:rPr>
                <w:rFonts w:ascii="Times New Roman" w:hAnsi="Times New Roman"/>
              </w:rPr>
              <w:t xml:space="preserve">u pivnici </w:t>
            </w:r>
            <w:r w:rsidR="007F0692" w:rsidRPr="00791F1A">
              <w:rPr>
                <w:rFonts w:ascii="Times New Roman" w:hAnsi="Times New Roman"/>
              </w:rPr>
              <w:t>(Prag)</w:t>
            </w:r>
          </w:p>
          <w:p w:rsidR="00056514" w:rsidRPr="00791F1A" w:rsidRDefault="00867B5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056514" w:rsidRPr="00791F1A">
              <w:rPr>
                <w:rFonts w:ascii="Times New Roman" w:hAnsi="Times New Roman"/>
              </w:rPr>
              <w:t>Pivovara Staropramen</w:t>
            </w:r>
            <w:r w:rsidR="007F0692" w:rsidRPr="00791F1A">
              <w:rPr>
                <w:rFonts w:ascii="Times New Roman" w:hAnsi="Times New Roman"/>
              </w:rPr>
              <w:t xml:space="preserve"> (Prag)</w:t>
            </w:r>
          </w:p>
          <w:p w:rsidR="00304578" w:rsidRPr="003A2770" w:rsidRDefault="0030457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     Ulaznice za disco </w:t>
            </w:r>
            <w:r w:rsidR="00616FAB">
              <w:rPr>
                <w:rFonts w:ascii="Times New Roman" w:hAnsi="Times New Roman"/>
              </w:rPr>
              <w:t xml:space="preserve"> u Pragu </w:t>
            </w:r>
            <w:r>
              <w:rPr>
                <w:rFonts w:ascii="Times New Roman" w:hAnsi="Times New Roman"/>
              </w:rPr>
              <w:t>(2)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67B5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F069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04578" w:rsidRDefault="0030457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04578">
              <w:rPr>
                <w:rFonts w:ascii="Times New Roman" w:hAnsi="Times New Roman"/>
              </w:rPr>
              <w:t xml:space="preserve">Dnevnice za profesore voditelje </w:t>
            </w:r>
            <w:r w:rsidR="003676B1">
              <w:rPr>
                <w:rFonts w:ascii="Times New Roman" w:hAnsi="Times New Roman"/>
              </w:rPr>
              <w:t xml:space="preserve">i pratitelje </w:t>
            </w:r>
            <w:r w:rsidRPr="00304578">
              <w:rPr>
                <w:rFonts w:ascii="Times New Roman" w:hAnsi="Times New Roman"/>
              </w:rPr>
              <w:t>(4)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67B56" w:rsidRDefault="00867B5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867B56">
              <w:rPr>
                <w:rFonts w:ascii="Times New Roman" w:hAnsi="Times New Roman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F069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F069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F069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F069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F069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304578" w:rsidP="0030457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16. studenoga 2018.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0457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22. 11. 2018.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0457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12:00</w:t>
            </w:r>
            <w:r w:rsidR="00A17B08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56514"/>
    <w:rsid w:val="00304578"/>
    <w:rsid w:val="003676B1"/>
    <w:rsid w:val="00616FAB"/>
    <w:rsid w:val="00791F1A"/>
    <w:rsid w:val="007F0692"/>
    <w:rsid w:val="00832254"/>
    <w:rsid w:val="00867B56"/>
    <w:rsid w:val="009E58AB"/>
    <w:rsid w:val="00A17B08"/>
    <w:rsid w:val="00B84EFF"/>
    <w:rsid w:val="00CD4729"/>
    <w:rsid w:val="00CF2985"/>
    <w:rsid w:val="00E600F7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Prof</cp:lastModifiedBy>
  <cp:revision>8</cp:revision>
  <dcterms:created xsi:type="dcterms:W3CDTF">2018-11-04T19:14:00Z</dcterms:created>
  <dcterms:modified xsi:type="dcterms:W3CDTF">2018-11-05T13:32:00Z</dcterms:modified>
</cp:coreProperties>
</file>