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D7A57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Tehnička škola </w:t>
            </w:r>
            <w:proofErr w:type="spellStart"/>
            <w:r>
              <w:rPr>
                <w:b/>
                <w:sz w:val="22"/>
                <w:szCs w:val="22"/>
              </w:rPr>
              <w:t>bjelovar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Dr.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56A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2.d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D7A5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A17B08" w:rsidP="004C3220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D7A57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highlight w:val="yellow"/>
              </w:rPr>
            </w:pPr>
            <w:r w:rsidRPr="003D7A57">
              <w:rPr>
                <w:rFonts w:ascii="Times New Roman" w:hAnsi="Times New Roman"/>
                <w:highlight w:val="yellow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D7A57" w:rsidRDefault="00A17B08" w:rsidP="004C3220">
            <w:pPr>
              <w:jc w:val="both"/>
              <w:rPr>
                <w:b/>
              </w:rPr>
            </w:pPr>
            <w:r w:rsidRPr="003D7A57">
              <w:rPr>
                <w:rFonts w:eastAsia="Calibri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4356A2" w:rsidP="004356A2">
            <w:r>
              <w:t>Sarajevo</w:t>
            </w:r>
            <w:r w:rsidR="003D7A57">
              <w:t xml:space="preserve">, </w:t>
            </w:r>
            <w:r>
              <w:t>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D4685">
              <w:rPr>
                <w:rFonts w:eastAsia="Calibri"/>
                <w:sz w:val="22"/>
                <w:szCs w:val="22"/>
              </w:rPr>
              <w:t xml:space="preserve"> 26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46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D7A5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D7A5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6D4685">
              <w:rPr>
                <w:rFonts w:eastAsia="Calibri"/>
                <w:sz w:val="22"/>
                <w:szCs w:val="22"/>
              </w:rPr>
              <w:t xml:space="preserve"> 11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D468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3D7A57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6D4685">
              <w:rPr>
                <w:rFonts w:eastAsia="Calibri"/>
                <w:sz w:val="22"/>
                <w:szCs w:val="22"/>
              </w:rPr>
              <w:t>19</w:t>
            </w:r>
            <w:r w:rsidR="003D7A57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56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56A2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56A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D7A5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D468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</w:t>
            </w:r>
            <w:r w:rsidR="00A17B08" w:rsidRPr="003A2770">
              <w:rPr>
                <w:rFonts w:ascii="Times New Roman" w:hAnsi="Times New Roman"/>
              </w:rPr>
              <w:t xml:space="preserve">(upisati broj </w:t>
            </w:r>
            <w:r>
              <w:rPr>
                <w:rFonts w:ascii="Times New Roman" w:hAnsi="Times New Roman"/>
              </w:rPr>
              <w:t xml:space="preserve">4 </w:t>
            </w:r>
            <w:bookmarkStart w:id="0" w:name="_GoBack"/>
            <w:bookmarkEnd w:id="0"/>
            <w:r w:rsidR="00A17B08" w:rsidRPr="003A2770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D7A57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56A2" w:rsidP="004356A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gradu nakon dolaska i odlaska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D7A57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56A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30.10.2018.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5.11.2018.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940D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19</w:t>
            </w:r>
            <w:r w:rsidR="004356A2">
              <w:rPr>
                <w:rFonts w:ascii="Times New Roman" w:hAnsi="Times New Roman"/>
              </w:rPr>
              <w:t>:3</w:t>
            </w:r>
            <w:r>
              <w:rPr>
                <w:rFonts w:ascii="Times New Roman" w:hAnsi="Times New Roman"/>
              </w:rPr>
              <w:t>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D7A57"/>
    <w:rsid w:val="004356A2"/>
    <w:rsid w:val="006940DB"/>
    <w:rsid w:val="006D4685"/>
    <w:rsid w:val="009E58AB"/>
    <w:rsid w:val="00A17B08"/>
    <w:rsid w:val="00CD4729"/>
    <w:rsid w:val="00CF2985"/>
    <w:rsid w:val="00D03BE2"/>
    <w:rsid w:val="00EA193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5E09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4</cp:revision>
  <dcterms:created xsi:type="dcterms:W3CDTF">2018-10-16T11:33:00Z</dcterms:created>
  <dcterms:modified xsi:type="dcterms:W3CDTF">2018-10-16T12:05:00Z</dcterms:modified>
</cp:coreProperties>
</file>